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EA06" w14:textId="0BC8E45F" w:rsidR="008537A8" w:rsidRPr="004B52BF" w:rsidRDefault="008537A8" w:rsidP="008537A8">
      <w:pPr>
        <w:tabs>
          <w:tab w:val="left" w:pos="4678"/>
        </w:tabs>
      </w:pPr>
      <w:r w:rsidRPr="004B52BF">
        <w:rPr>
          <w:b/>
        </w:rPr>
        <w:t>SPW. 273.         .2018</w:t>
      </w:r>
      <w:r w:rsidR="004B52BF">
        <w:rPr>
          <w:b/>
        </w:rPr>
        <w:tab/>
      </w:r>
      <w:r w:rsidR="004B52BF">
        <w:rPr>
          <w:b/>
        </w:rPr>
        <w:tab/>
      </w:r>
      <w:r w:rsidR="004B52BF">
        <w:rPr>
          <w:b/>
        </w:rPr>
        <w:tab/>
      </w:r>
      <w:r w:rsidR="004B52BF">
        <w:rPr>
          <w:b/>
        </w:rPr>
        <w:tab/>
      </w:r>
      <w:r w:rsidR="004B52BF">
        <w:rPr>
          <w:b/>
        </w:rPr>
        <w:tab/>
      </w:r>
      <w:r w:rsidR="004B52BF">
        <w:rPr>
          <w:b/>
        </w:rPr>
        <w:tab/>
      </w:r>
      <w:proofErr w:type="spellStart"/>
      <w:r w:rsidR="004B52BF" w:rsidRPr="004B52BF">
        <w:t>Zał</w:t>
      </w:r>
      <w:proofErr w:type="spellEnd"/>
      <w:r w:rsidR="004B52BF" w:rsidRPr="004B52BF">
        <w:t xml:space="preserve"> nr 2</w:t>
      </w:r>
    </w:p>
    <w:p w14:paraId="3799D055" w14:textId="77777777" w:rsidR="008537A8" w:rsidRPr="004B52BF" w:rsidRDefault="008537A8" w:rsidP="008537A8">
      <w:pPr>
        <w:jc w:val="center"/>
        <w:rPr>
          <w:b/>
        </w:rPr>
      </w:pPr>
    </w:p>
    <w:p w14:paraId="22DA12F0" w14:textId="77777777" w:rsidR="008537A8" w:rsidRPr="004B52BF" w:rsidRDefault="008537A8" w:rsidP="008537A8">
      <w:pPr>
        <w:jc w:val="center"/>
        <w:rPr>
          <w:b/>
        </w:rPr>
      </w:pPr>
      <w:r w:rsidRPr="004B52BF">
        <w:rPr>
          <w:b/>
        </w:rPr>
        <w:t>Umowa Nr …………………..</w:t>
      </w:r>
    </w:p>
    <w:p w14:paraId="231554A9" w14:textId="77777777" w:rsidR="008537A8" w:rsidRPr="004B52BF" w:rsidRDefault="008537A8" w:rsidP="008537A8">
      <w:pPr>
        <w:pStyle w:val="Zwykytekst"/>
        <w:ind w:right="-709"/>
        <w:jc w:val="right"/>
        <w:rPr>
          <w:rFonts w:ascii="Times New Roman" w:hAnsi="Times New Roman"/>
          <w:sz w:val="24"/>
          <w:szCs w:val="24"/>
        </w:rPr>
      </w:pPr>
    </w:p>
    <w:p w14:paraId="045D9836" w14:textId="77777777" w:rsidR="008537A8" w:rsidRPr="004B52BF" w:rsidRDefault="008537A8" w:rsidP="008537A8">
      <w:pPr>
        <w:pStyle w:val="Zwykytekst"/>
        <w:ind w:right="-709"/>
        <w:jc w:val="both"/>
        <w:rPr>
          <w:rFonts w:ascii="Times New Roman" w:hAnsi="Times New Roman"/>
          <w:sz w:val="24"/>
          <w:szCs w:val="24"/>
        </w:rPr>
      </w:pPr>
      <w:r w:rsidRPr="004B52BF">
        <w:rPr>
          <w:rFonts w:ascii="Times New Roman" w:hAnsi="Times New Roman"/>
          <w:sz w:val="24"/>
          <w:szCs w:val="24"/>
        </w:rPr>
        <w:t xml:space="preserve">Zawarta w dniu …….…………….. na podstawie art. 4 pkt 8 ustawy z dnia 29 stycznia 2004 r. </w:t>
      </w:r>
    </w:p>
    <w:p w14:paraId="15A507AB" w14:textId="77777777" w:rsidR="008537A8" w:rsidRPr="004B52BF" w:rsidRDefault="008537A8" w:rsidP="008537A8">
      <w:pPr>
        <w:pStyle w:val="Zwykytekst"/>
        <w:ind w:right="-709"/>
        <w:rPr>
          <w:rFonts w:ascii="Times New Roman" w:hAnsi="Times New Roman"/>
          <w:bCs/>
          <w:sz w:val="24"/>
          <w:szCs w:val="24"/>
        </w:rPr>
      </w:pPr>
      <w:r w:rsidRPr="004B52BF">
        <w:rPr>
          <w:rFonts w:ascii="Times New Roman" w:hAnsi="Times New Roman"/>
          <w:sz w:val="24"/>
          <w:szCs w:val="24"/>
        </w:rPr>
        <w:t xml:space="preserve">Prawo zamówień publicznych (t. j. Dz. U. z 2018 r. poz. 1986, z </w:t>
      </w:r>
      <w:proofErr w:type="spellStart"/>
      <w:r w:rsidRPr="004B52BF">
        <w:rPr>
          <w:rFonts w:ascii="Times New Roman" w:hAnsi="Times New Roman"/>
          <w:sz w:val="24"/>
          <w:szCs w:val="24"/>
        </w:rPr>
        <w:t>późn</w:t>
      </w:r>
      <w:proofErr w:type="spellEnd"/>
      <w:r w:rsidRPr="004B52BF">
        <w:rPr>
          <w:rFonts w:ascii="Times New Roman" w:hAnsi="Times New Roman"/>
          <w:sz w:val="24"/>
          <w:szCs w:val="24"/>
        </w:rPr>
        <w:t xml:space="preserve">. zm.), </w:t>
      </w:r>
      <w:r w:rsidRPr="004B52BF">
        <w:rPr>
          <w:rFonts w:ascii="Times New Roman" w:hAnsi="Times New Roman"/>
          <w:sz w:val="24"/>
          <w:szCs w:val="24"/>
        </w:rPr>
        <w:br/>
        <w:t>pomiędzy:</w:t>
      </w:r>
      <w:r w:rsidRPr="004B52BF">
        <w:rPr>
          <w:rFonts w:ascii="Times New Roman" w:hAnsi="Times New Roman"/>
          <w:sz w:val="24"/>
          <w:szCs w:val="24"/>
        </w:rPr>
        <w:br/>
      </w:r>
    </w:p>
    <w:p w14:paraId="7723D980" w14:textId="77777777" w:rsidR="008537A8" w:rsidRPr="004B52BF" w:rsidRDefault="008537A8" w:rsidP="008537A8">
      <w:pPr>
        <w:jc w:val="both"/>
      </w:pPr>
      <w:r w:rsidRPr="004B52BF">
        <w:rPr>
          <w:b/>
        </w:rPr>
        <w:t>POWIATEM WOŁOMIŃSKIM</w:t>
      </w:r>
      <w:r w:rsidRPr="004B52BF">
        <w:t xml:space="preserve"> z siedzibą w Wołominie przy ul. Prądzyńskiego 3, zwanym</w:t>
      </w:r>
      <w:r w:rsidRPr="004B52BF">
        <w:br/>
        <w:t>w treści umowy „Zamawiającym”, reprezentowanym przez:</w:t>
      </w:r>
    </w:p>
    <w:p w14:paraId="355BEE0D" w14:textId="77777777" w:rsidR="008537A8" w:rsidRPr="004B52BF" w:rsidRDefault="008537A8" w:rsidP="008537A8">
      <w:pPr>
        <w:numPr>
          <w:ilvl w:val="0"/>
          <w:numId w:val="1"/>
        </w:numPr>
        <w:jc w:val="both"/>
      </w:pPr>
      <w:r w:rsidRPr="004B52BF">
        <w:t xml:space="preserve">Kazimierza Rakowskiego – Starostę Wołomińskiego </w:t>
      </w:r>
    </w:p>
    <w:p w14:paraId="22C82797" w14:textId="77777777" w:rsidR="008537A8" w:rsidRPr="004B52BF" w:rsidRDefault="008537A8" w:rsidP="008537A8">
      <w:pPr>
        <w:numPr>
          <w:ilvl w:val="0"/>
          <w:numId w:val="1"/>
        </w:numPr>
        <w:jc w:val="both"/>
      </w:pPr>
      <w:r w:rsidRPr="004B52BF">
        <w:t xml:space="preserve">Adama </w:t>
      </w:r>
      <w:proofErr w:type="spellStart"/>
      <w:r w:rsidRPr="004B52BF">
        <w:t>Łossana</w:t>
      </w:r>
      <w:proofErr w:type="spellEnd"/>
      <w:r w:rsidRPr="004B52BF">
        <w:t xml:space="preserve"> – Wicestarostę Wołomińskiego</w:t>
      </w:r>
    </w:p>
    <w:p w14:paraId="73A38E8A" w14:textId="77777777" w:rsidR="008537A8" w:rsidRPr="004B52BF" w:rsidRDefault="008537A8" w:rsidP="008537A8">
      <w:pPr>
        <w:jc w:val="both"/>
      </w:pPr>
      <w:r w:rsidRPr="004B52BF">
        <w:t>a</w:t>
      </w:r>
    </w:p>
    <w:p w14:paraId="64A0374C" w14:textId="18F79E7B" w:rsidR="008537A8" w:rsidRPr="004B52BF" w:rsidRDefault="008537A8" w:rsidP="008537A8">
      <w:pPr>
        <w:jc w:val="both"/>
        <w:rPr>
          <w:b/>
          <w:bCs/>
        </w:rPr>
      </w:pPr>
      <w:r w:rsidRPr="004B52BF">
        <w:t xml:space="preserve">Panią/Panem ………….. prowadzącym działalność gospodarczą pod nazwą: ………………… z siedzibą ……………………………………….. posiadający REGON: …………… NIP:……………………., działający na podstawie wpisu do Centralnej Ewidencji i Informacji o Działalności Gospodarczej Rzeczpospolitej Polskiej,  zwanym dalej w treści umowy </w:t>
      </w:r>
      <w:r w:rsidRPr="004B52BF">
        <w:rPr>
          <w:b/>
        </w:rPr>
        <w:t>„Wykonawca”,</w:t>
      </w:r>
      <w:r w:rsidRPr="004B52BF">
        <w:t xml:space="preserve"> o następującej treści:</w:t>
      </w:r>
      <w:r w:rsidRPr="004B52BF">
        <w:rPr>
          <w:b/>
        </w:rPr>
        <w:t xml:space="preserve">  </w:t>
      </w:r>
    </w:p>
    <w:p w14:paraId="71763F7D" w14:textId="77777777" w:rsidR="008537A8" w:rsidRPr="004B52BF" w:rsidRDefault="008537A8" w:rsidP="008537A8">
      <w:pPr>
        <w:jc w:val="center"/>
        <w:rPr>
          <w:b/>
        </w:rPr>
      </w:pPr>
      <w:bookmarkStart w:id="0" w:name="_Hlk530033369"/>
      <w:r w:rsidRPr="004B52BF">
        <w:rPr>
          <w:b/>
        </w:rPr>
        <w:t>§ 1</w:t>
      </w:r>
    </w:p>
    <w:bookmarkEnd w:id="0"/>
    <w:p w14:paraId="26D80F45" w14:textId="680D97AA" w:rsidR="008537A8" w:rsidRPr="004B52BF" w:rsidRDefault="008537A8" w:rsidP="00FA5EE9">
      <w:pPr>
        <w:pStyle w:val="Akapitzlist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4B52BF">
        <w:t xml:space="preserve">Zamawiający zleca </w:t>
      </w:r>
      <w:r w:rsidR="0040254B" w:rsidRPr="004B52BF">
        <w:t xml:space="preserve">w ramach prac związanych z bieżącym utrzymaniem urządzeń  służących potrzebom pasa drogowego </w:t>
      </w:r>
      <w:r w:rsidRPr="004B52BF">
        <w:t>wykona</w:t>
      </w:r>
      <w:r w:rsidR="0040254B" w:rsidRPr="004B52BF">
        <w:t>nie</w:t>
      </w:r>
      <w:r w:rsidRPr="004B52BF">
        <w:rPr>
          <w:rFonts w:eastAsiaTheme="minorHAnsi"/>
          <w:lang w:eastAsia="en-US"/>
        </w:rPr>
        <w:t xml:space="preserve"> regulacj</w:t>
      </w:r>
      <w:r w:rsidR="0040254B" w:rsidRPr="004B52BF">
        <w:rPr>
          <w:rFonts w:eastAsiaTheme="minorHAnsi"/>
          <w:lang w:eastAsia="en-US"/>
        </w:rPr>
        <w:t>i</w:t>
      </w:r>
      <w:r w:rsidRPr="004B52BF">
        <w:rPr>
          <w:rFonts w:eastAsiaTheme="minorHAnsi"/>
          <w:lang w:eastAsia="en-US"/>
        </w:rPr>
        <w:t xml:space="preserve"> wysokości </w:t>
      </w:r>
      <w:r w:rsidR="00F44265" w:rsidRPr="004B52BF">
        <w:rPr>
          <w:rFonts w:eastAsiaTheme="minorHAnsi"/>
          <w:lang w:eastAsia="en-US"/>
        </w:rPr>
        <w:t>50</w:t>
      </w:r>
      <w:r w:rsidRPr="004B52BF">
        <w:rPr>
          <w:rFonts w:eastAsiaTheme="minorHAnsi"/>
          <w:lang w:eastAsia="en-US"/>
        </w:rPr>
        <w:t xml:space="preserve"> studni rewizyjnych </w:t>
      </w:r>
      <w:r w:rsidR="00F44265" w:rsidRPr="004B52BF">
        <w:rPr>
          <w:rFonts w:eastAsiaTheme="minorHAnsi"/>
          <w:lang w:eastAsia="en-US"/>
        </w:rPr>
        <w:t>i 50</w:t>
      </w:r>
      <w:r w:rsidRPr="004B52BF">
        <w:rPr>
          <w:rFonts w:eastAsiaTheme="minorHAnsi"/>
          <w:lang w:eastAsia="en-US"/>
        </w:rPr>
        <w:t xml:space="preserve"> wpustów ulicznych </w:t>
      </w:r>
      <w:r w:rsidR="0079360C" w:rsidRPr="004B52BF">
        <w:rPr>
          <w:rFonts w:eastAsiaTheme="minorHAnsi"/>
          <w:lang w:eastAsia="en-US"/>
        </w:rPr>
        <w:t xml:space="preserve">na terenie </w:t>
      </w:r>
      <w:r w:rsidR="00C13C24" w:rsidRPr="004B52BF">
        <w:rPr>
          <w:rFonts w:eastAsiaTheme="minorHAnsi"/>
          <w:lang w:eastAsia="en-US"/>
        </w:rPr>
        <w:t xml:space="preserve">powiatu wołomińskiego tj. </w:t>
      </w:r>
      <w:r w:rsidR="0079360C" w:rsidRPr="004B52BF">
        <w:rPr>
          <w:rFonts w:eastAsiaTheme="minorHAnsi"/>
          <w:lang w:eastAsia="en-US"/>
        </w:rPr>
        <w:t xml:space="preserve">miast Kobyłka, Marki i Zielonka </w:t>
      </w:r>
      <w:r w:rsidRPr="004B52BF">
        <w:rPr>
          <w:rFonts w:eastAsiaTheme="minorHAnsi"/>
          <w:lang w:eastAsia="en-US"/>
        </w:rPr>
        <w:t>w taki sposób, aby wierzch pokrywy żeliwnej włazu</w:t>
      </w:r>
      <w:r w:rsidR="00F44265" w:rsidRPr="004B52BF">
        <w:rPr>
          <w:rFonts w:eastAsiaTheme="minorHAnsi"/>
          <w:lang w:eastAsia="en-US"/>
        </w:rPr>
        <w:t xml:space="preserve"> bądź </w:t>
      </w:r>
      <w:r w:rsidRPr="004B52BF">
        <w:rPr>
          <w:rFonts w:eastAsiaTheme="minorHAnsi"/>
          <w:lang w:eastAsia="en-US"/>
        </w:rPr>
        <w:t xml:space="preserve">kratki tworzył z nawierzchnią </w:t>
      </w:r>
      <w:r w:rsidR="00F44265" w:rsidRPr="004B52BF">
        <w:rPr>
          <w:rFonts w:eastAsiaTheme="minorHAnsi"/>
          <w:lang w:eastAsia="en-US"/>
        </w:rPr>
        <w:t xml:space="preserve">asfaltową </w:t>
      </w:r>
      <w:r w:rsidRPr="004B52BF">
        <w:rPr>
          <w:rFonts w:eastAsiaTheme="minorHAnsi"/>
          <w:lang w:eastAsia="en-US"/>
        </w:rPr>
        <w:t>jezdni jednolitą płaszczyznę.</w:t>
      </w:r>
      <w:r w:rsidR="0079360C" w:rsidRPr="004B52BF">
        <w:rPr>
          <w:rFonts w:eastAsiaTheme="minorHAnsi"/>
          <w:lang w:eastAsia="en-US"/>
        </w:rPr>
        <w:t xml:space="preserve"> </w:t>
      </w:r>
    </w:p>
    <w:p w14:paraId="6C8031BE" w14:textId="30D2CC4D" w:rsidR="0040254B" w:rsidRPr="004B52BF" w:rsidRDefault="0040254B" w:rsidP="00FA5EE9">
      <w:pPr>
        <w:pStyle w:val="Akapitzlist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4B52BF">
        <w:rPr>
          <w:rFonts w:eastAsiaTheme="minorHAnsi"/>
          <w:lang w:eastAsia="en-US"/>
        </w:rPr>
        <w:t xml:space="preserve">Wykaz studni i wpustów kanalizacji deszczowej </w:t>
      </w:r>
      <w:r w:rsidR="004B280B" w:rsidRPr="004B52BF">
        <w:rPr>
          <w:rFonts w:eastAsiaTheme="minorHAnsi"/>
          <w:lang w:eastAsia="en-US"/>
        </w:rPr>
        <w:t xml:space="preserve">przeznaczonych do regulacji </w:t>
      </w:r>
      <w:r w:rsidRPr="004B52BF">
        <w:rPr>
          <w:rFonts w:eastAsiaTheme="minorHAnsi"/>
          <w:lang w:eastAsia="en-US"/>
        </w:rPr>
        <w:t xml:space="preserve">zawiera załącznik  nr 1 do niniejszej umowy. </w:t>
      </w:r>
    </w:p>
    <w:p w14:paraId="49CE8F86" w14:textId="02DD89EC" w:rsidR="008537A8" w:rsidRPr="004B52BF" w:rsidRDefault="008537A8" w:rsidP="00FA5EE9">
      <w:pPr>
        <w:pStyle w:val="Akapitzlist"/>
        <w:numPr>
          <w:ilvl w:val="0"/>
          <w:numId w:val="10"/>
        </w:numPr>
        <w:jc w:val="both"/>
      </w:pPr>
      <w:r w:rsidRPr="004B52BF">
        <w:t>Zamawiający wymaga zastosowania technologii:</w:t>
      </w:r>
    </w:p>
    <w:p w14:paraId="2B76674E" w14:textId="77777777" w:rsidR="007F5183" w:rsidRPr="004B52BF" w:rsidRDefault="008537A8" w:rsidP="00F55142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4B52BF">
        <w:t>Wycięcie nawierzchni asfaltu (wyfrezowanie) wokół studni rewizyjnej / wpustu ulicznego kształcie okręgu, którego średnica będzie powiększona o 40cm/20cm</w:t>
      </w:r>
      <w:r w:rsidR="007F5183" w:rsidRPr="004B52BF">
        <w:t>.</w:t>
      </w:r>
    </w:p>
    <w:p w14:paraId="2EA33D19" w14:textId="77777777" w:rsidR="007F5183" w:rsidRPr="004B52BF" w:rsidRDefault="008537A8" w:rsidP="00AC4D85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4B52BF">
        <w:t>Demontaż pierścienia osadczego/kosza (rozkucie betonu).</w:t>
      </w:r>
    </w:p>
    <w:p w14:paraId="29E95A92" w14:textId="77777777" w:rsidR="007F5183" w:rsidRPr="004B52BF" w:rsidRDefault="008537A8" w:rsidP="002E1242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4B52BF">
        <w:t>Oczyszczenie podłoża.</w:t>
      </w:r>
    </w:p>
    <w:p w14:paraId="287E6F11" w14:textId="04679101" w:rsidR="007F5183" w:rsidRPr="004B52BF" w:rsidRDefault="008537A8" w:rsidP="005859A3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4B52BF">
        <w:t xml:space="preserve">Montaż </w:t>
      </w:r>
      <w:r w:rsidR="00CF59DD" w:rsidRPr="004B52BF">
        <w:t xml:space="preserve">- </w:t>
      </w:r>
      <w:r w:rsidRPr="004B52BF">
        <w:t>ustawienie na żądanej wysokości pierścienia/kosza (w przypadku</w:t>
      </w:r>
      <w:r w:rsidR="00CF59DD" w:rsidRPr="004B52BF">
        <w:t>,</w:t>
      </w:r>
      <w:r w:rsidRPr="004B52BF">
        <w:t xml:space="preserve"> gdy stary </w:t>
      </w:r>
      <w:r w:rsidR="00CF59DD" w:rsidRPr="004B52BF">
        <w:t xml:space="preserve">element </w:t>
      </w:r>
      <w:r w:rsidRPr="004B52BF">
        <w:t>nie nadaje się do ponownego wbudowania</w:t>
      </w:r>
      <w:r w:rsidR="00CF59DD" w:rsidRPr="004B52BF">
        <w:t>, po uzgodnieniu z Zamawiającym wstawiamy nowy</w:t>
      </w:r>
      <w:r w:rsidRPr="004B52BF">
        <w:t>)  w szalunku  na płycie betonowej (placku</w:t>
      </w:r>
      <w:r w:rsidR="004B280B" w:rsidRPr="004B52BF">
        <w:t>)</w:t>
      </w:r>
      <w:r w:rsidRPr="004B52BF">
        <w:t>.</w:t>
      </w:r>
    </w:p>
    <w:p w14:paraId="53A05B8F" w14:textId="72D72244" w:rsidR="007F5183" w:rsidRPr="004B52BF" w:rsidRDefault="008537A8" w:rsidP="00FA1B61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4B52BF">
        <w:t>Zalanie otworu betonem szybko wiążącym.</w:t>
      </w:r>
    </w:p>
    <w:p w14:paraId="5B7BFE4E" w14:textId="54A0BE91" w:rsidR="002A7FB3" w:rsidRPr="004B52BF" w:rsidRDefault="008537A8" w:rsidP="002A7FB3">
      <w:pPr>
        <w:pStyle w:val="Akapitzlist"/>
        <w:numPr>
          <w:ilvl w:val="0"/>
          <w:numId w:val="8"/>
        </w:numPr>
        <w:spacing w:after="160" w:line="256" w:lineRule="auto"/>
        <w:ind w:left="709"/>
        <w:jc w:val="both"/>
      </w:pPr>
      <w:r w:rsidRPr="004B52BF">
        <w:t>Ułożenie warstwy z asfaltu na poprzednio wykonanym podłożu.</w:t>
      </w:r>
    </w:p>
    <w:p w14:paraId="085D74C5" w14:textId="324F72B1" w:rsidR="00FA5EE9" w:rsidRPr="004B52BF" w:rsidRDefault="00FA5EE9" w:rsidP="00DD1B1D">
      <w:pPr>
        <w:pStyle w:val="Akapitzlist"/>
        <w:numPr>
          <w:ilvl w:val="0"/>
          <w:numId w:val="10"/>
        </w:numPr>
        <w:suppressAutoHyphens/>
        <w:spacing w:after="160" w:line="276" w:lineRule="auto"/>
        <w:jc w:val="both"/>
      </w:pPr>
      <w:r w:rsidRPr="004B52BF">
        <w:t xml:space="preserve">Przedmiot umowy musi zostać wykonany zgodnie z zasadami wiedzy technicznej, etyką zawodową, obowiązującymi przepisami prawa, w tym przepisami bhp i p.poż a także postanowieniami niniejszej umowy oraz wytycznymi Zamawiającego. </w:t>
      </w:r>
    </w:p>
    <w:p w14:paraId="587807D3" w14:textId="5F264F7F" w:rsidR="00FA5EE9" w:rsidRPr="004B52BF" w:rsidRDefault="00FA5EE9" w:rsidP="006E472E">
      <w:pPr>
        <w:pStyle w:val="Akapitzlist"/>
        <w:numPr>
          <w:ilvl w:val="0"/>
          <w:numId w:val="10"/>
        </w:numPr>
        <w:suppressAutoHyphens/>
        <w:spacing w:line="276" w:lineRule="auto"/>
        <w:jc w:val="both"/>
      </w:pPr>
      <w:r w:rsidRPr="004B52BF">
        <w:t>Wykonawca zobowiązuje się przestrzegać poleceń osób sprawujących nadzór ze strony Zamawiającego.</w:t>
      </w:r>
    </w:p>
    <w:p w14:paraId="6B07A6A7" w14:textId="5BC4B69E" w:rsidR="00F44265" w:rsidRPr="004B52BF" w:rsidRDefault="00FA5EE9" w:rsidP="00F44265">
      <w:pPr>
        <w:pStyle w:val="Akapitzlist"/>
        <w:tabs>
          <w:tab w:val="left" w:pos="360"/>
          <w:tab w:val="left" w:pos="4395"/>
        </w:tabs>
        <w:rPr>
          <w:b/>
        </w:rPr>
      </w:pPr>
      <w:r w:rsidRPr="004B52BF">
        <w:rPr>
          <w:b/>
        </w:rPr>
        <w:tab/>
      </w:r>
      <w:r w:rsidR="00F44265" w:rsidRPr="004B52BF">
        <w:rPr>
          <w:b/>
        </w:rPr>
        <w:t>§ 2</w:t>
      </w:r>
    </w:p>
    <w:p w14:paraId="4F480142" w14:textId="69F832DC" w:rsidR="008537A8" w:rsidRPr="004B52BF" w:rsidRDefault="008537A8" w:rsidP="00FA5EE9">
      <w:pPr>
        <w:tabs>
          <w:tab w:val="left" w:pos="360"/>
        </w:tabs>
        <w:jc w:val="both"/>
      </w:pPr>
      <w:r w:rsidRPr="004B52BF">
        <w:t xml:space="preserve">Termin realizacji przedmiotu umowy ustala się od dnia podpisania umowy do dnia </w:t>
      </w:r>
      <w:r w:rsidRPr="004B52BF">
        <w:br/>
      </w:r>
      <w:r w:rsidR="008E2B56" w:rsidRPr="004B52BF">
        <w:t>1</w:t>
      </w:r>
      <w:r w:rsidR="004B280B" w:rsidRPr="004B52BF">
        <w:t>9</w:t>
      </w:r>
      <w:r w:rsidRPr="004B52BF">
        <w:t xml:space="preserve"> </w:t>
      </w:r>
      <w:r w:rsidR="008E2B56" w:rsidRPr="004B52BF">
        <w:t>grudnia</w:t>
      </w:r>
      <w:r w:rsidRPr="004B52BF">
        <w:t xml:space="preserve"> 2018 r. </w:t>
      </w:r>
    </w:p>
    <w:p w14:paraId="772FD011" w14:textId="77777777" w:rsidR="00FA5EE9" w:rsidRPr="004B52BF" w:rsidRDefault="00FA5EE9" w:rsidP="00FA5EE9">
      <w:pPr>
        <w:pStyle w:val="Akapitzlist"/>
        <w:tabs>
          <w:tab w:val="left" w:pos="360"/>
        </w:tabs>
        <w:jc w:val="both"/>
      </w:pPr>
    </w:p>
    <w:p w14:paraId="501C418D" w14:textId="77777777" w:rsidR="00FA5EE9" w:rsidRPr="004B52BF" w:rsidRDefault="00F44265" w:rsidP="00FA5EE9">
      <w:pPr>
        <w:tabs>
          <w:tab w:val="left" w:pos="360"/>
        </w:tabs>
        <w:jc w:val="center"/>
        <w:rPr>
          <w:b/>
        </w:rPr>
      </w:pPr>
      <w:r w:rsidRPr="004B52BF">
        <w:rPr>
          <w:b/>
        </w:rPr>
        <w:t>§ 3</w:t>
      </w:r>
    </w:p>
    <w:p w14:paraId="0BC308B9" w14:textId="77777777" w:rsidR="005F1251" w:rsidRPr="004B52BF" w:rsidRDefault="005F1251" w:rsidP="005F1251">
      <w:pPr>
        <w:pStyle w:val="Akapitzlist"/>
        <w:numPr>
          <w:ilvl w:val="0"/>
          <w:numId w:val="13"/>
        </w:numPr>
        <w:jc w:val="both"/>
      </w:pPr>
      <w:r w:rsidRPr="004B52BF">
        <w:t xml:space="preserve">Wykonawca na podstawie ust. 3 </w:t>
      </w:r>
      <w:r w:rsidRPr="004B52BF">
        <w:rPr>
          <w:b/>
        </w:rPr>
        <w:t xml:space="preserve">§ 1 </w:t>
      </w:r>
      <w:r w:rsidRPr="004B52BF">
        <w:t>określi koszt jednostkowy wykonania regulacji studni rewizyjnej i wpustu ulicznego, który stanowić będzie podstawę rozliczenia końcowego.</w:t>
      </w:r>
    </w:p>
    <w:p w14:paraId="476BC074" w14:textId="67C82E03" w:rsidR="005F1251" w:rsidRPr="004B52BF" w:rsidRDefault="005F1251" w:rsidP="00C13C24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B52BF">
        <w:lastRenderedPageBreak/>
        <w:t>Zapłata za przedmiot umowy nastąpi za faktycznie wykonaną ilość wyregulowanych studni i wpustów ulicznych po uprzednim protokolarnym odbiorze robót przez Zamawiającego</w:t>
      </w:r>
    </w:p>
    <w:p w14:paraId="406DE87C" w14:textId="57736536" w:rsidR="00AC6FD5" w:rsidRPr="004B52BF" w:rsidRDefault="008537A8" w:rsidP="00C13C24">
      <w:pPr>
        <w:pStyle w:val="Akapitzlist"/>
        <w:numPr>
          <w:ilvl w:val="0"/>
          <w:numId w:val="13"/>
        </w:numPr>
        <w:tabs>
          <w:tab w:val="left" w:pos="284"/>
          <w:tab w:val="left" w:pos="360"/>
        </w:tabs>
        <w:ind w:left="284" w:hanging="284"/>
        <w:jc w:val="both"/>
      </w:pPr>
      <w:r w:rsidRPr="004B52BF">
        <w:t xml:space="preserve">Wartość przedmiotu umowy obejmuje całość kosztów związanych z realizacją zadania określonego w </w:t>
      </w:r>
      <w:bookmarkStart w:id="1" w:name="_Hlk530034709"/>
      <w:r w:rsidRPr="004B52BF">
        <w:t>§ 1</w:t>
      </w:r>
      <w:bookmarkEnd w:id="1"/>
      <w:r w:rsidR="00AC6FD5" w:rsidRPr="004B52BF">
        <w:t xml:space="preserve"> i ustalona będzie </w:t>
      </w:r>
      <w:r w:rsidR="004B280B" w:rsidRPr="004B52BF">
        <w:t xml:space="preserve">jako iloczyn </w:t>
      </w:r>
      <w:r w:rsidRPr="004B52BF">
        <w:t xml:space="preserve"> </w:t>
      </w:r>
      <w:r w:rsidR="00F121F8" w:rsidRPr="004B52BF">
        <w:t xml:space="preserve">ilości wykonanych regulacji (studni i wpustów) i </w:t>
      </w:r>
      <w:r w:rsidR="002026FB" w:rsidRPr="004B52BF">
        <w:t xml:space="preserve"> </w:t>
      </w:r>
      <w:r w:rsidR="00F121F8" w:rsidRPr="004B52BF">
        <w:t xml:space="preserve">wartości jednostkowej ustalonej w ust.4 § 1. </w:t>
      </w:r>
    </w:p>
    <w:p w14:paraId="34F385AC" w14:textId="422A88D0" w:rsidR="002026FB" w:rsidRPr="004B52BF" w:rsidRDefault="00F121F8" w:rsidP="00543061">
      <w:pPr>
        <w:pStyle w:val="Akapitzlist"/>
        <w:numPr>
          <w:ilvl w:val="0"/>
          <w:numId w:val="13"/>
        </w:numPr>
        <w:tabs>
          <w:tab w:val="left" w:pos="284"/>
          <w:tab w:val="left" w:pos="360"/>
        </w:tabs>
        <w:ind w:left="284" w:hanging="284"/>
        <w:jc w:val="both"/>
      </w:pPr>
      <w:r w:rsidRPr="004B52BF">
        <w:t xml:space="preserve">Wartość przedmiotu umowy nie może przekroczyć </w:t>
      </w:r>
      <w:r w:rsidR="00CF59DD" w:rsidRPr="004B52BF">
        <w:t xml:space="preserve">kwoty </w:t>
      </w:r>
      <w:r w:rsidR="002026FB" w:rsidRPr="004B52BF">
        <w:t xml:space="preserve">…………………. z </w:t>
      </w:r>
      <w:r w:rsidR="00CF59DD" w:rsidRPr="004B52BF">
        <w:t>of</w:t>
      </w:r>
      <w:r w:rsidR="002026FB" w:rsidRPr="004B52BF">
        <w:t>erty</w:t>
      </w:r>
      <w:r w:rsidR="00CF59DD" w:rsidRPr="004B52BF">
        <w:t xml:space="preserve"> </w:t>
      </w:r>
      <w:r w:rsidR="002026FB" w:rsidRPr="004B52BF">
        <w:t xml:space="preserve">               </w:t>
      </w:r>
      <w:r w:rsidR="00CF59DD" w:rsidRPr="004B52BF">
        <w:t>z dnia……….</w:t>
      </w:r>
      <w:r w:rsidR="002026FB" w:rsidRPr="004B52BF">
        <w:t>,</w:t>
      </w:r>
      <w:r w:rsidR="005F1251" w:rsidRPr="004B52BF">
        <w:t xml:space="preserve"> </w:t>
      </w:r>
      <w:r w:rsidR="002026FB" w:rsidRPr="004B52BF">
        <w:t>która stanowi integralną część umowy.</w:t>
      </w:r>
    </w:p>
    <w:p w14:paraId="09909135" w14:textId="03F79AAA" w:rsidR="008537A8" w:rsidRPr="004B52BF" w:rsidRDefault="008537A8" w:rsidP="00C13C24">
      <w:pPr>
        <w:pStyle w:val="Akapitzlist"/>
        <w:numPr>
          <w:ilvl w:val="0"/>
          <w:numId w:val="13"/>
        </w:numPr>
        <w:tabs>
          <w:tab w:val="left" w:pos="284"/>
          <w:tab w:val="left" w:pos="360"/>
        </w:tabs>
        <w:ind w:left="284" w:hanging="284"/>
        <w:jc w:val="both"/>
      </w:pPr>
      <w:r w:rsidRPr="004B52BF">
        <w:t xml:space="preserve">W przypadku odstąpienia od umowy przez którąkolwiek ze Stron, </w:t>
      </w:r>
      <w:r w:rsidR="00F44265" w:rsidRPr="004B52BF">
        <w:t>Wykonawca</w:t>
      </w:r>
      <w:r w:rsidRPr="004B52BF">
        <w:t xml:space="preserve"> może żądać wyłącznie wynagrodzenia należnego z tytułu faktycznie </w:t>
      </w:r>
      <w:r w:rsidR="00F44265" w:rsidRPr="004B52BF">
        <w:t>wykonanych robót.</w:t>
      </w:r>
      <w:r w:rsidRPr="004B52BF">
        <w:t xml:space="preserve"> </w:t>
      </w:r>
    </w:p>
    <w:p w14:paraId="0A1F4C30" w14:textId="1897ED49" w:rsidR="008537A8" w:rsidRPr="004B52BF" w:rsidRDefault="008537A8" w:rsidP="00C13C24">
      <w:pPr>
        <w:pStyle w:val="Akapitzlist"/>
        <w:numPr>
          <w:ilvl w:val="0"/>
          <w:numId w:val="13"/>
        </w:numPr>
        <w:tabs>
          <w:tab w:val="left" w:pos="284"/>
          <w:tab w:val="left" w:pos="360"/>
        </w:tabs>
        <w:ind w:left="284" w:hanging="284"/>
        <w:jc w:val="both"/>
      </w:pPr>
      <w:r w:rsidRPr="004B52BF">
        <w:t xml:space="preserve">Należność za </w:t>
      </w:r>
      <w:r w:rsidR="00F44265" w:rsidRPr="004B52BF">
        <w:t>wykonane roboty</w:t>
      </w:r>
      <w:r w:rsidRPr="004B52BF">
        <w:t xml:space="preserve"> Zmawiający przekaże przelewem na konto </w:t>
      </w:r>
      <w:r w:rsidR="00F44265" w:rsidRPr="004B52BF">
        <w:t>Wykonawcy</w:t>
      </w:r>
      <w:r w:rsidRPr="004B52BF">
        <w:t xml:space="preserve"> </w:t>
      </w:r>
      <w:r w:rsidRPr="004B52BF">
        <w:br/>
        <w:t xml:space="preserve">na podstawie faktury wystawionej przez </w:t>
      </w:r>
      <w:r w:rsidR="00F44265" w:rsidRPr="004B52BF">
        <w:t>Wykonawcę</w:t>
      </w:r>
      <w:r w:rsidRPr="004B52BF">
        <w:t xml:space="preserve">, w terminie </w:t>
      </w:r>
      <w:r w:rsidR="00BA7C75">
        <w:t>21</w:t>
      </w:r>
      <w:r w:rsidRPr="004B52BF">
        <w:t xml:space="preserve"> dni od daty dostarczenia prawidłowej faktury do siedziby Zamawiającego</w:t>
      </w:r>
      <w:r w:rsidR="008E2B56" w:rsidRPr="004B52BF">
        <w:t>.</w:t>
      </w:r>
    </w:p>
    <w:p w14:paraId="6DBA8E2C" w14:textId="30B952AB" w:rsidR="008537A8" w:rsidRPr="004B52BF" w:rsidRDefault="008537A8" w:rsidP="00C13C24">
      <w:pPr>
        <w:pStyle w:val="Akapitzlist"/>
        <w:numPr>
          <w:ilvl w:val="0"/>
          <w:numId w:val="13"/>
        </w:numPr>
        <w:tabs>
          <w:tab w:val="left" w:pos="284"/>
          <w:tab w:val="left" w:pos="360"/>
        </w:tabs>
        <w:ind w:left="284" w:hanging="284"/>
        <w:jc w:val="both"/>
      </w:pPr>
      <w:r w:rsidRPr="004B52BF">
        <w:t xml:space="preserve">Za datę zapłaty uważać się będzie datę złożenia przez Zamawiającego polecenia przelewu środków na rachunek </w:t>
      </w:r>
      <w:r w:rsidR="008E2B56" w:rsidRPr="004B52BF">
        <w:t>Wykonawcy</w:t>
      </w:r>
      <w:r w:rsidRPr="004B52BF">
        <w:t>.</w:t>
      </w:r>
    </w:p>
    <w:p w14:paraId="28ED2BCA" w14:textId="405C34FD" w:rsidR="008537A8" w:rsidRPr="004B52BF" w:rsidRDefault="00C13C24" w:rsidP="008175C4">
      <w:pPr>
        <w:pStyle w:val="Akapitzlist"/>
        <w:numPr>
          <w:ilvl w:val="0"/>
          <w:numId w:val="13"/>
        </w:numPr>
        <w:tabs>
          <w:tab w:val="left" w:pos="284"/>
          <w:tab w:val="left" w:pos="360"/>
        </w:tabs>
        <w:ind w:left="0" w:firstLine="0"/>
        <w:jc w:val="both"/>
      </w:pPr>
      <w:r w:rsidRPr="004B52BF">
        <w:t>Fa</w:t>
      </w:r>
      <w:r w:rsidR="008537A8" w:rsidRPr="004B52BF">
        <w:t>kturę należy wystawić na:</w:t>
      </w:r>
    </w:p>
    <w:p w14:paraId="2DB5BD53" w14:textId="77777777" w:rsidR="008537A8" w:rsidRPr="004B52BF" w:rsidRDefault="008537A8" w:rsidP="008537A8">
      <w:pPr>
        <w:pStyle w:val="Akapitzlist"/>
        <w:tabs>
          <w:tab w:val="left" w:pos="360"/>
        </w:tabs>
        <w:jc w:val="both"/>
      </w:pPr>
      <w:r w:rsidRPr="004B52BF">
        <w:tab/>
      </w:r>
      <w:r w:rsidRPr="004B52BF">
        <w:tab/>
      </w:r>
      <w:r w:rsidRPr="004B52BF">
        <w:tab/>
      </w:r>
      <w:r w:rsidRPr="004B52BF">
        <w:tab/>
        <w:t>Powiat Wołomiński</w:t>
      </w:r>
    </w:p>
    <w:p w14:paraId="302CE3EF" w14:textId="77777777" w:rsidR="008537A8" w:rsidRPr="004B52BF" w:rsidRDefault="008537A8" w:rsidP="008537A8">
      <w:pPr>
        <w:pStyle w:val="Akapitzlist"/>
        <w:tabs>
          <w:tab w:val="left" w:pos="360"/>
        </w:tabs>
        <w:jc w:val="both"/>
      </w:pPr>
      <w:r w:rsidRPr="004B52BF">
        <w:tab/>
      </w:r>
      <w:r w:rsidRPr="004B52BF">
        <w:tab/>
        <w:t>Adres:</w:t>
      </w:r>
      <w:r w:rsidRPr="004B52BF">
        <w:tab/>
      </w:r>
      <w:r w:rsidRPr="004B52BF">
        <w:tab/>
        <w:t>05-200 Wołomin, ul. Prądzyńskiego 3</w:t>
      </w:r>
    </w:p>
    <w:p w14:paraId="453105F1" w14:textId="77777777" w:rsidR="008537A8" w:rsidRPr="004B52BF" w:rsidRDefault="008537A8" w:rsidP="008537A8">
      <w:pPr>
        <w:pStyle w:val="Akapitzlist"/>
        <w:tabs>
          <w:tab w:val="left" w:pos="360"/>
        </w:tabs>
        <w:jc w:val="both"/>
      </w:pPr>
      <w:r w:rsidRPr="004B52BF">
        <w:tab/>
      </w:r>
      <w:r w:rsidRPr="004B52BF">
        <w:tab/>
        <w:t>NIP:</w:t>
      </w:r>
      <w:r w:rsidRPr="004B52BF">
        <w:tab/>
      </w:r>
      <w:r w:rsidRPr="004B52BF">
        <w:tab/>
        <w:t xml:space="preserve">125 – 094 – 06 – 09 </w:t>
      </w:r>
    </w:p>
    <w:p w14:paraId="04BDB849" w14:textId="77777777" w:rsidR="008537A8" w:rsidRPr="004B52BF" w:rsidRDefault="008537A8" w:rsidP="008537A8">
      <w:pPr>
        <w:pStyle w:val="Akapitzlist"/>
        <w:tabs>
          <w:tab w:val="left" w:pos="360"/>
        </w:tabs>
        <w:jc w:val="both"/>
      </w:pPr>
      <w:r w:rsidRPr="004B52BF">
        <w:tab/>
      </w:r>
      <w:r w:rsidRPr="004B52BF">
        <w:tab/>
        <w:t>REGON:</w:t>
      </w:r>
      <w:r w:rsidRPr="004B52BF">
        <w:tab/>
        <w:t>013269344</w:t>
      </w:r>
    </w:p>
    <w:p w14:paraId="0541C8E7" w14:textId="77777777" w:rsidR="008537A8" w:rsidRPr="004B52BF" w:rsidRDefault="008537A8" w:rsidP="008537A8">
      <w:pPr>
        <w:tabs>
          <w:tab w:val="left" w:pos="360"/>
        </w:tabs>
        <w:jc w:val="both"/>
      </w:pPr>
    </w:p>
    <w:p w14:paraId="0C9F8D87" w14:textId="0AC78D76" w:rsidR="005D572F" w:rsidRDefault="005D572F" w:rsidP="005D572F">
      <w:pPr>
        <w:tabs>
          <w:tab w:val="left" w:pos="360"/>
        </w:tabs>
        <w:jc w:val="center"/>
        <w:rPr>
          <w:ins w:id="2" w:author="krzpro.88@gmail.com" w:date="2018-11-16T09:51:00Z"/>
          <w:b/>
        </w:rPr>
      </w:pPr>
      <w:r w:rsidRPr="004B52BF">
        <w:rPr>
          <w:b/>
        </w:rPr>
        <w:t>§ 4</w:t>
      </w:r>
    </w:p>
    <w:p w14:paraId="248AAF5A" w14:textId="7775CE1C" w:rsidR="00141516" w:rsidDel="00141516" w:rsidRDefault="00141516" w:rsidP="005D572F">
      <w:pPr>
        <w:tabs>
          <w:tab w:val="left" w:pos="360"/>
        </w:tabs>
        <w:jc w:val="center"/>
        <w:rPr>
          <w:del w:id="3" w:author="krzpro.88@gmail.com" w:date="2018-11-16T09:51:00Z"/>
          <w:b/>
        </w:rPr>
      </w:pPr>
    </w:p>
    <w:p w14:paraId="60C8E3EC" w14:textId="7D70EDC5" w:rsidR="005D572F" w:rsidDel="00141516" w:rsidRDefault="005D572F" w:rsidP="008537A8">
      <w:pPr>
        <w:tabs>
          <w:tab w:val="left" w:pos="360"/>
        </w:tabs>
        <w:jc w:val="center"/>
        <w:rPr>
          <w:del w:id="4" w:author="krzpro.88@gmail.com" w:date="2018-11-16T09:51:00Z"/>
          <w:b/>
        </w:rPr>
      </w:pPr>
    </w:p>
    <w:p w14:paraId="3F17A19B" w14:textId="77777777" w:rsidR="005D572F" w:rsidRDefault="005D572F" w:rsidP="005D572F">
      <w:pPr>
        <w:pStyle w:val="Akapitzlist"/>
        <w:numPr>
          <w:ilvl w:val="0"/>
          <w:numId w:val="15"/>
        </w:numPr>
        <w:tabs>
          <w:tab w:val="left" w:pos="360"/>
        </w:tabs>
      </w:pPr>
      <w:bookmarkStart w:id="5" w:name="_GoBack"/>
      <w:bookmarkEnd w:id="5"/>
      <w:r w:rsidRPr="005D572F">
        <w:t xml:space="preserve">Wykonawca udziela gwarancji prawidłowego wykonania robót na okres </w:t>
      </w:r>
      <w:r>
        <w:t>…………</w:t>
      </w:r>
    </w:p>
    <w:p w14:paraId="622CBE07" w14:textId="5BBCF15E" w:rsidR="005D572F" w:rsidRPr="005D572F" w:rsidRDefault="005D572F" w:rsidP="005D572F">
      <w:pPr>
        <w:pStyle w:val="Akapitzlist"/>
        <w:numPr>
          <w:ilvl w:val="0"/>
          <w:numId w:val="15"/>
        </w:numPr>
        <w:tabs>
          <w:tab w:val="left" w:pos="360"/>
        </w:tabs>
      </w:pPr>
      <w:r>
        <w:t xml:space="preserve">Okres gwarancji rozpoczyna się od dnia podpisania bezusterkowego protokołu końcowego odbioru robót. </w:t>
      </w:r>
    </w:p>
    <w:p w14:paraId="47C4EA1C" w14:textId="3EE420D8" w:rsidR="008537A8" w:rsidRDefault="008537A8" w:rsidP="008537A8">
      <w:pPr>
        <w:tabs>
          <w:tab w:val="left" w:pos="360"/>
        </w:tabs>
        <w:jc w:val="center"/>
        <w:rPr>
          <w:b/>
        </w:rPr>
      </w:pPr>
      <w:r w:rsidRPr="004B52BF">
        <w:rPr>
          <w:b/>
        </w:rPr>
        <w:t xml:space="preserve">§ </w:t>
      </w:r>
      <w:r w:rsidR="005D572F">
        <w:rPr>
          <w:b/>
        </w:rPr>
        <w:t>5</w:t>
      </w:r>
    </w:p>
    <w:p w14:paraId="649DED8A" w14:textId="77777777" w:rsidR="005D572F" w:rsidRPr="004B52BF" w:rsidRDefault="005D572F" w:rsidP="008537A8">
      <w:pPr>
        <w:tabs>
          <w:tab w:val="left" w:pos="360"/>
        </w:tabs>
        <w:jc w:val="center"/>
        <w:rPr>
          <w:b/>
        </w:rPr>
      </w:pPr>
    </w:p>
    <w:p w14:paraId="6A77F26D" w14:textId="31F0ADE1" w:rsidR="0041222C" w:rsidRPr="004B52BF" w:rsidRDefault="008E2B56" w:rsidP="00C13C24">
      <w:pPr>
        <w:pStyle w:val="Akapitzlist"/>
        <w:numPr>
          <w:ilvl w:val="0"/>
          <w:numId w:val="14"/>
        </w:numPr>
        <w:tabs>
          <w:tab w:val="left" w:pos="360"/>
        </w:tabs>
        <w:ind w:left="284" w:hanging="284"/>
        <w:jc w:val="both"/>
      </w:pPr>
      <w:r w:rsidRPr="004B52BF">
        <w:t>Wykonawca</w:t>
      </w:r>
      <w:r w:rsidR="008537A8" w:rsidRPr="004B52BF">
        <w:t xml:space="preserve"> zobowiązany jest do zapłacenia Zamawiającemu kar umownych</w:t>
      </w:r>
      <w:r w:rsidR="0041222C" w:rsidRPr="004B52BF">
        <w:t xml:space="preserve"> w przy</w:t>
      </w:r>
      <w:r w:rsidR="008537A8" w:rsidRPr="004B52BF">
        <w:t xml:space="preserve">padku odstąpienia od umowy z przyczyn zależnych od </w:t>
      </w:r>
      <w:r w:rsidRPr="004B52BF">
        <w:t>Wykonawcy</w:t>
      </w:r>
      <w:r w:rsidR="008537A8" w:rsidRPr="004B52BF">
        <w:t xml:space="preserve"> – w wysokości 5%</w:t>
      </w:r>
    </w:p>
    <w:p w14:paraId="1A4558C3" w14:textId="32A46BFE" w:rsidR="008E2B56" w:rsidRPr="004B52BF" w:rsidRDefault="008537A8" w:rsidP="00C13C24">
      <w:pPr>
        <w:pStyle w:val="Akapitzlist"/>
        <w:tabs>
          <w:tab w:val="left" w:pos="360"/>
        </w:tabs>
        <w:ind w:left="284"/>
        <w:jc w:val="both"/>
      </w:pPr>
      <w:r w:rsidRPr="004B52BF">
        <w:t xml:space="preserve">wynagrodzenia brutto wskazanego w § </w:t>
      </w:r>
      <w:r w:rsidR="00214B0C" w:rsidRPr="004B52BF">
        <w:t xml:space="preserve">3 </w:t>
      </w:r>
      <w:r w:rsidRPr="004B52BF">
        <w:t>umowy,</w:t>
      </w:r>
      <w:r w:rsidR="00214B0C" w:rsidRPr="004B52BF">
        <w:t xml:space="preserve"> </w:t>
      </w:r>
      <w:r w:rsidRPr="004B52BF">
        <w:t>w przypadku opóźnienia w wykonaniu przedmiotu umowy</w:t>
      </w:r>
      <w:r w:rsidR="0041222C" w:rsidRPr="004B52BF">
        <w:t xml:space="preserve"> </w:t>
      </w:r>
      <w:r w:rsidRPr="004B52BF">
        <w:t xml:space="preserve">– w wysokości 0,5% wynagrodzenia brutto wskazanego w § </w:t>
      </w:r>
      <w:r w:rsidR="00214B0C" w:rsidRPr="004B52BF">
        <w:t>3</w:t>
      </w:r>
      <w:r w:rsidRPr="004B52BF">
        <w:t xml:space="preserve"> umowy</w:t>
      </w:r>
      <w:r w:rsidR="0041222C" w:rsidRPr="004B52BF">
        <w:t>,</w:t>
      </w:r>
      <w:r w:rsidRPr="004B52BF">
        <w:t xml:space="preserve"> za każdy rozpoczęty dzień</w:t>
      </w:r>
      <w:r w:rsidR="00214B0C" w:rsidRPr="004B52BF">
        <w:t xml:space="preserve"> </w:t>
      </w:r>
      <w:r w:rsidRPr="004B52BF">
        <w:t xml:space="preserve">opóźnienia wykraczający poza termin </w:t>
      </w:r>
      <w:r w:rsidR="008E2B56" w:rsidRPr="004B52BF">
        <w:t>wskazany w</w:t>
      </w:r>
      <w:r w:rsidR="008E2B56" w:rsidRPr="004B52BF">
        <w:rPr>
          <w:b/>
        </w:rPr>
        <w:t xml:space="preserve"> </w:t>
      </w:r>
      <w:r w:rsidRPr="004B52BF">
        <w:rPr>
          <w:b/>
        </w:rPr>
        <w:t xml:space="preserve"> </w:t>
      </w:r>
      <w:r w:rsidR="008E2B56" w:rsidRPr="004B52BF">
        <w:t>§ 2</w:t>
      </w:r>
      <w:r w:rsidR="00214B0C" w:rsidRPr="004B52BF">
        <w:t>.</w:t>
      </w:r>
    </w:p>
    <w:p w14:paraId="076FEDE2" w14:textId="3A6FBC96" w:rsidR="008537A8" w:rsidRPr="004B52BF" w:rsidRDefault="008537A8" w:rsidP="00C13C24">
      <w:pPr>
        <w:pStyle w:val="Akapitzlist"/>
        <w:numPr>
          <w:ilvl w:val="0"/>
          <w:numId w:val="14"/>
        </w:numPr>
        <w:tabs>
          <w:tab w:val="left" w:pos="284"/>
        </w:tabs>
        <w:jc w:val="both"/>
      </w:pPr>
      <w:r w:rsidRPr="004B52BF">
        <w:t xml:space="preserve">Zamawiający zapłaci </w:t>
      </w:r>
      <w:r w:rsidR="0041222C" w:rsidRPr="004B52BF">
        <w:t>Wykonawcy</w:t>
      </w:r>
      <w:r w:rsidRPr="004B52BF">
        <w:t xml:space="preserve"> karę umowną za odstąpienie od umowy z przyczyn zawinionych przez Zamawiającego w wysokości 5% wynagrodzenia brutto wskazanego w §</w:t>
      </w:r>
      <w:r w:rsidR="0041222C" w:rsidRPr="004B52BF">
        <w:t>3</w:t>
      </w:r>
      <w:r w:rsidRPr="004B52BF">
        <w:t>.</w:t>
      </w:r>
    </w:p>
    <w:p w14:paraId="6C05B298" w14:textId="13316522" w:rsidR="008537A8" w:rsidRPr="004B52BF" w:rsidRDefault="0041222C" w:rsidP="00C13C24">
      <w:pPr>
        <w:pStyle w:val="Akapitzlist"/>
        <w:numPr>
          <w:ilvl w:val="0"/>
          <w:numId w:val="14"/>
        </w:numPr>
        <w:tabs>
          <w:tab w:val="left" w:pos="360"/>
        </w:tabs>
        <w:jc w:val="both"/>
      </w:pPr>
      <w:r w:rsidRPr="004B52BF">
        <w:t>Wykonawca</w:t>
      </w:r>
      <w:r w:rsidR="008537A8" w:rsidRPr="004B52BF">
        <w:t xml:space="preserve"> wyraża zgodę na potrącenie kar umownych z wynagrodzenia umownego. </w:t>
      </w:r>
    </w:p>
    <w:p w14:paraId="31A1539A" w14:textId="77777777" w:rsidR="008537A8" w:rsidRPr="004B52BF" w:rsidRDefault="008537A8" w:rsidP="00C13C24">
      <w:pPr>
        <w:pStyle w:val="Akapitzlist"/>
        <w:numPr>
          <w:ilvl w:val="0"/>
          <w:numId w:val="14"/>
        </w:numPr>
        <w:tabs>
          <w:tab w:val="left" w:pos="360"/>
        </w:tabs>
        <w:jc w:val="both"/>
      </w:pPr>
      <w:r w:rsidRPr="004B52BF">
        <w:t xml:space="preserve">W przypadku, gdy wysokość zastrzeżonych kar nie pokryje rzeczywiście poniesionej szkody, Zamawiający ma prawo dochodzić odszkodowania uzupełniającego </w:t>
      </w:r>
      <w:r w:rsidRPr="004B52BF">
        <w:br/>
        <w:t xml:space="preserve">na ogólnych warunkach Kodeksu cywilnego. </w:t>
      </w:r>
    </w:p>
    <w:p w14:paraId="15110175" w14:textId="77777777" w:rsidR="008537A8" w:rsidRPr="004B52BF" w:rsidRDefault="008537A8" w:rsidP="008537A8">
      <w:pPr>
        <w:tabs>
          <w:tab w:val="left" w:pos="360"/>
        </w:tabs>
        <w:jc w:val="both"/>
      </w:pPr>
    </w:p>
    <w:p w14:paraId="4871960F" w14:textId="5E64F6EE" w:rsidR="008537A8" w:rsidRPr="004B52BF" w:rsidRDefault="008537A8" w:rsidP="008537A8">
      <w:pPr>
        <w:tabs>
          <w:tab w:val="left" w:pos="360"/>
        </w:tabs>
        <w:jc w:val="center"/>
        <w:rPr>
          <w:b/>
        </w:rPr>
      </w:pPr>
      <w:r w:rsidRPr="004B52BF">
        <w:rPr>
          <w:b/>
        </w:rPr>
        <w:t xml:space="preserve">§ </w:t>
      </w:r>
      <w:r w:rsidR="005D572F">
        <w:rPr>
          <w:b/>
        </w:rPr>
        <w:t>6</w:t>
      </w:r>
    </w:p>
    <w:p w14:paraId="48968BE6" w14:textId="77777777" w:rsidR="008537A8" w:rsidRPr="004B52BF" w:rsidRDefault="008537A8" w:rsidP="00C13C24">
      <w:pPr>
        <w:pStyle w:val="Akapitzlist"/>
        <w:numPr>
          <w:ilvl w:val="0"/>
          <w:numId w:val="7"/>
        </w:numPr>
        <w:tabs>
          <w:tab w:val="left" w:pos="360"/>
        </w:tabs>
        <w:ind w:hanging="720"/>
        <w:jc w:val="both"/>
      </w:pPr>
      <w:r w:rsidRPr="004B52BF">
        <w:t>Ewentualne spory rozstrzygać będzie sąd właściwy dla siedziby Zamawiającego.</w:t>
      </w:r>
    </w:p>
    <w:p w14:paraId="5281D736" w14:textId="77777777" w:rsidR="008537A8" w:rsidRPr="004B52BF" w:rsidRDefault="008537A8" w:rsidP="00C13C24">
      <w:pPr>
        <w:pStyle w:val="Akapitzlist"/>
        <w:numPr>
          <w:ilvl w:val="0"/>
          <w:numId w:val="7"/>
        </w:numPr>
        <w:tabs>
          <w:tab w:val="left" w:pos="360"/>
        </w:tabs>
        <w:ind w:left="426" w:hanging="426"/>
        <w:jc w:val="both"/>
      </w:pPr>
      <w:r w:rsidRPr="004B52BF">
        <w:t xml:space="preserve">Wszelkie zmiany i uzupełnienia treści niniejszej umowy, wymagają formy pisemnej </w:t>
      </w:r>
      <w:r w:rsidRPr="004B52BF">
        <w:br/>
        <w:t>w postaci aneksów do umowy, pod rygorem nieważności.</w:t>
      </w:r>
    </w:p>
    <w:p w14:paraId="5A2A1898" w14:textId="77777777" w:rsidR="008537A8" w:rsidRPr="004B52BF" w:rsidRDefault="008537A8" w:rsidP="00C13C24">
      <w:pPr>
        <w:pStyle w:val="Akapitzlist"/>
        <w:numPr>
          <w:ilvl w:val="0"/>
          <w:numId w:val="7"/>
        </w:numPr>
        <w:tabs>
          <w:tab w:val="left" w:pos="360"/>
        </w:tabs>
        <w:ind w:left="426" w:hanging="426"/>
        <w:jc w:val="both"/>
      </w:pPr>
      <w:r w:rsidRPr="004B52BF">
        <w:t>W sprawach nieuregulowanych w niniejszej umowę mają zastosowanie właściwe przepisy prawa.</w:t>
      </w:r>
    </w:p>
    <w:p w14:paraId="1BFE613A" w14:textId="77777777" w:rsidR="008537A8" w:rsidRPr="004B52BF" w:rsidRDefault="008537A8" w:rsidP="00C13C24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4B52BF">
        <w:t xml:space="preserve">Niniejsza umowa została sporządzona w 4 jednobrzmiących egzemplarzach, z czego </w:t>
      </w:r>
      <w:r w:rsidRPr="004B52BF">
        <w:br/>
        <w:t xml:space="preserve">3 egz. przeznaczone są dla Zamawiającego, 1 egz. dla Dostawcy. </w:t>
      </w:r>
    </w:p>
    <w:p w14:paraId="08E4B807" w14:textId="77777777" w:rsidR="008537A8" w:rsidRPr="004B52BF" w:rsidRDefault="008537A8" w:rsidP="008537A8"/>
    <w:p w14:paraId="4974A2BC" w14:textId="77777777" w:rsidR="008537A8" w:rsidRPr="004B52BF" w:rsidRDefault="008537A8" w:rsidP="008537A8"/>
    <w:p w14:paraId="1A93D6FF" w14:textId="6AFF0FB8" w:rsidR="008537A8" w:rsidRPr="004B52BF" w:rsidRDefault="00C13C24" w:rsidP="008537A8">
      <w:pPr>
        <w:jc w:val="center"/>
      </w:pPr>
      <w:r w:rsidRPr="004B52BF">
        <w:t>Wykonawca</w:t>
      </w:r>
      <w:r w:rsidR="008537A8" w:rsidRPr="004B52BF">
        <w:tab/>
      </w:r>
      <w:r w:rsidR="008537A8" w:rsidRPr="004B52BF">
        <w:tab/>
      </w:r>
      <w:r w:rsidR="008537A8" w:rsidRPr="004B52BF">
        <w:tab/>
      </w:r>
      <w:r w:rsidR="008537A8" w:rsidRPr="004B52BF">
        <w:tab/>
      </w:r>
      <w:r w:rsidR="008537A8" w:rsidRPr="004B52BF">
        <w:tab/>
      </w:r>
      <w:r w:rsidR="008537A8" w:rsidRPr="004B52BF">
        <w:tab/>
      </w:r>
      <w:r w:rsidRPr="004B52BF">
        <w:t xml:space="preserve">                           </w:t>
      </w:r>
      <w:r w:rsidR="008537A8" w:rsidRPr="004B52BF">
        <w:t xml:space="preserve"> Zamawiający:                 </w:t>
      </w:r>
      <w:r w:rsidR="008537A8" w:rsidRPr="004B52BF">
        <w:tab/>
      </w:r>
      <w:r w:rsidR="008537A8" w:rsidRPr="004B52BF">
        <w:tab/>
      </w:r>
      <w:r w:rsidR="008537A8" w:rsidRPr="004B52BF">
        <w:tab/>
      </w:r>
      <w:r w:rsidR="008537A8" w:rsidRPr="004B52BF">
        <w:tab/>
      </w:r>
      <w:r w:rsidR="008537A8" w:rsidRPr="004B52BF">
        <w:tab/>
      </w:r>
      <w:r w:rsidR="008537A8" w:rsidRPr="004B52BF">
        <w:tab/>
      </w:r>
      <w:r w:rsidR="008537A8" w:rsidRPr="004B52BF">
        <w:tab/>
      </w:r>
    </w:p>
    <w:p w14:paraId="34ABC02A" w14:textId="7B6D6025" w:rsidR="008537A8" w:rsidRPr="004B52BF" w:rsidRDefault="008537A8" w:rsidP="008537A8"/>
    <w:p w14:paraId="2E0E765C" w14:textId="7BDF7844" w:rsidR="00C13C24" w:rsidRPr="004B52BF" w:rsidRDefault="00C13C24" w:rsidP="008537A8"/>
    <w:p w14:paraId="4715C888" w14:textId="29BADEC0" w:rsidR="00C13C24" w:rsidRPr="004B52BF" w:rsidRDefault="00C13C24" w:rsidP="008537A8"/>
    <w:p w14:paraId="01004153" w14:textId="01D6AAE7" w:rsidR="00C13C24" w:rsidRPr="004B52BF" w:rsidRDefault="00C13C24" w:rsidP="008537A8"/>
    <w:sectPr w:rsidR="00C13C24" w:rsidRPr="004B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966A" w14:textId="77777777" w:rsidR="002C7C95" w:rsidRDefault="002C7C95" w:rsidP="00F44265">
      <w:r>
        <w:separator/>
      </w:r>
    </w:p>
  </w:endnote>
  <w:endnote w:type="continuationSeparator" w:id="0">
    <w:p w14:paraId="6CE858ED" w14:textId="77777777" w:rsidR="002C7C95" w:rsidRDefault="002C7C95" w:rsidP="00F4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9278" w14:textId="77777777" w:rsidR="002C7C95" w:rsidRDefault="002C7C95" w:rsidP="00F44265">
      <w:r>
        <w:separator/>
      </w:r>
    </w:p>
  </w:footnote>
  <w:footnote w:type="continuationSeparator" w:id="0">
    <w:p w14:paraId="27F6C7CF" w14:textId="77777777" w:rsidR="002C7C95" w:rsidRDefault="002C7C95" w:rsidP="00F4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92C"/>
    <w:multiLevelType w:val="hybridMultilevel"/>
    <w:tmpl w:val="CE80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56A1"/>
    <w:multiLevelType w:val="hybridMultilevel"/>
    <w:tmpl w:val="F4AE5298"/>
    <w:lvl w:ilvl="0" w:tplc="11F06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54C50"/>
    <w:multiLevelType w:val="hybridMultilevel"/>
    <w:tmpl w:val="B40E1506"/>
    <w:lvl w:ilvl="0" w:tplc="0415000F">
      <w:start w:val="1"/>
      <w:numFmt w:val="decimal"/>
      <w:lvlText w:val="%1."/>
      <w:lvlJc w:val="left"/>
      <w:pPr>
        <w:ind w:left="352" w:hanging="360"/>
      </w:p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3AD06EB2"/>
    <w:multiLevelType w:val="hybridMultilevel"/>
    <w:tmpl w:val="C2CC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210"/>
    <w:multiLevelType w:val="hybridMultilevel"/>
    <w:tmpl w:val="3D6E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3CB4"/>
    <w:multiLevelType w:val="hybridMultilevel"/>
    <w:tmpl w:val="BB786F9A"/>
    <w:lvl w:ilvl="0" w:tplc="61626F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219EF"/>
    <w:multiLevelType w:val="hybridMultilevel"/>
    <w:tmpl w:val="72A23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C41D9"/>
    <w:multiLevelType w:val="hybridMultilevel"/>
    <w:tmpl w:val="E79A9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55580"/>
    <w:multiLevelType w:val="hybridMultilevel"/>
    <w:tmpl w:val="8CB0D0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77317"/>
    <w:multiLevelType w:val="hybridMultilevel"/>
    <w:tmpl w:val="0D44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5559D3"/>
    <w:multiLevelType w:val="hybridMultilevel"/>
    <w:tmpl w:val="46826874"/>
    <w:lvl w:ilvl="0" w:tplc="CC080B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C87E11"/>
    <w:multiLevelType w:val="hybridMultilevel"/>
    <w:tmpl w:val="FBBC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50AF7"/>
    <w:multiLevelType w:val="hybridMultilevel"/>
    <w:tmpl w:val="6214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pro.88@gmail.com">
    <w15:presenceInfo w15:providerId="Windows Live" w15:userId="588a6e3dede4b9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80"/>
    <w:rsid w:val="00091CF2"/>
    <w:rsid w:val="0011034D"/>
    <w:rsid w:val="00141516"/>
    <w:rsid w:val="002026FB"/>
    <w:rsid w:val="00214B0C"/>
    <w:rsid w:val="002A7FB3"/>
    <w:rsid w:val="002C7C95"/>
    <w:rsid w:val="00343BA8"/>
    <w:rsid w:val="003F33FD"/>
    <w:rsid w:val="0040254B"/>
    <w:rsid w:val="0041222C"/>
    <w:rsid w:val="004B280B"/>
    <w:rsid w:val="004B52BF"/>
    <w:rsid w:val="004C2AD4"/>
    <w:rsid w:val="005D3DE1"/>
    <w:rsid w:val="005D572F"/>
    <w:rsid w:val="005F1251"/>
    <w:rsid w:val="006A6F8B"/>
    <w:rsid w:val="00713482"/>
    <w:rsid w:val="0079360C"/>
    <w:rsid w:val="007F5183"/>
    <w:rsid w:val="00801E9F"/>
    <w:rsid w:val="008537A8"/>
    <w:rsid w:val="00853D80"/>
    <w:rsid w:val="008E2B56"/>
    <w:rsid w:val="00933E4A"/>
    <w:rsid w:val="00A63A1B"/>
    <w:rsid w:val="00AC6FD5"/>
    <w:rsid w:val="00BA7C75"/>
    <w:rsid w:val="00C13C24"/>
    <w:rsid w:val="00C24F44"/>
    <w:rsid w:val="00CF59DD"/>
    <w:rsid w:val="00DE6FE5"/>
    <w:rsid w:val="00DE7473"/>
    <w:rsid w:val="00F121F8"/>
    <w:rsid w:val="00F44265"/>
    <w:rsid w:val="00FA5EE9"/>
    <w:rsid w:val="00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6D2"/>
  <w15:chartTrackingRefBased/>
  <w15:docId w15:val="{E0DF6115-466F-4275-B33A-62BF0262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8537A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537A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7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2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26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5E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krzpro.88@gmail.com</dc:creator>
  <cp:keywords/>
  <dc:description/>
  <cp:lastModifiedBy>krzpro.88@gmail.com</cp:lastModifiedBy>
  <cp:revision>4</cp:revision>
  <cp:lastPrinted>2018-11-16T08:50:00Z</cp:lastPrinted>
  <dcterms:created xsi:type="dcterms:W3CDTF">2018-11-16T08:49:00Z</dcterms:created>
  <dcterms:modified xsi:type="dcterms:W3CDTF">2018-11-16T08:51:00Z</dcterms:modified>
</cp:coreProperties>
</file>